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7A" w:rsidRPr="0064479C" w:rsidRDefault="0023197A" w:rsidP="0023197A">
      <w:pPr>
        <w:rPr>
          <w:rtl/>
        </w:rPr>
      </w:pPr>
      <w:proofErr w:type="spellStart"/>
      <w:r>
        <w:rPr>
          <w:rFonts w:hint="cs"/>
          <w:rtl/>
        </w:rPr>
        <w:t>עינבלולה</w:t>
      </w:r>
      <w:proofErr w:type="spellEnd"/>
      <w:r>
        <w:rPr>
          <w:rFonts w:hint="cs"/>
          <w:rtl/>
        </w:rPr>
        <w:t xml:space="preserve"> </w:t>
      </w:r>
      <w:r w:rsidRPr="0064479C">
        <w:rPr>
          <w:rFonts w:hint="cs"/>
          <w:rtl/>
        </w:rPr>
        <w:t xml:space="preserve"> שלי,</w:t>
      </w:r>
    </w:p>
    <w:p w:rsidR="0023197A" w:rsidRPr="0064479C" w:rsidRDefault="0023197A" w:rsidP="0023197A">
      <w:pPr>
        <w:rPr>
          <w:rtl/>
        </w:rPr>
      </w:pPr>
      <w:r w:rsidRPr="0064479C">
        <w:rPr>
          <w:rFonts w:hint="cs"/>
          <w:rtl/>
        </w:rPr>
        <w:t xml:space="preserve">איך בבית? אני </w:t>
      </w:r>
      <w:r>
        <w:rPr>
          <w:rFonts w:hint="cs"/>
          <w:rtl/>
        </w:rPr>
        <w:t>מתגעגעת אליכם.</w:t>
      </w:r>
      <w:r w:rsidRPr="0064479C">
        <w:rPr>
          <w:rFonts w:hint="cs"/>
          <w:rtl/>
        </w:rPr>
        <w:t>.. מה עם</w:t>
      </w:r>
      <w:r>
        <w:rPr>
          <w:rFonts w:hint="cs"/>
          <w:rtl/>
        </w:rPr>
        <w:t xml:space="preserve"> אביתר</w:t>
      </w:r>
      <w:r w:rsidRPr="0064479C">
        <w:rPr>
          <w:rFonts w:hint="cs"/>
          <w:rtl/>
        </w:rPr>
        <w:t xml:space="preserve">? תמסרי לו ד"ש ומלא נשיקות מהאחות הגדולה שלו שתקועה אי-שם בצפון. אני מגיעה </w:t>
      </w:r>
      <w:r>
        <w:rPr>
          <w:rFonts w:hint="cs"/>
          <w:rtl/>
        </w:rPr>
        <w:t>הביתה ל</w:t>
      </w:r>
      <w:r w:rsidRPr="0064479C">
        <w:rPr>
          <w:rFonts w:hint="cs"/>
          <w:rtl/>
        </w:rPr>
        <w:t>חג</w:t>
      </w:r>
      <w:r>
        <w:rPr>
          <w:rFonts w:hint="cs"/>
          <w:rtl/>
        </w:rPr>
        <w:t>.</w:t>
      </w:r>
      <w:r w:rsidRPr="0064479C">
        <w:rPr>
          <w:rFonts w:hint="cs"/>
          <w:rtl/>
        </w:rPr>
        <w:t xml:space="preserve"> בא לי ערב משפחתי עם האוכל של </w:t>
      </w:r>
      <w:proofErr w:type="spellStart"/>
      <w:r w:rsidRPr="0064479C">
        <w:rPr>
          <w:rFonts w:hint="cs"/>
          <w:rtl/>
        </w:rPr>
        <w:t>אמא</w:t>
      </w:r>
      <w:proofErr w:type="spellEnd"/>
      <w:r w:rsidRPr="0064479C">
        <w:rPr>
          <w:rFonts w:hint="cs"/>
          <w:rtl/>
        </w:rPr>
        <w:t xml:space="preserve"> ועם הבדיחות הלא מצחיקות של אבא...</w:t>
      </w:r>
    </w:p>
    <w:p w:rsidR="0023197A" w:rsidRPr="0023197A" w:rsidDel="0023197A" w:rsidRDefault="0023197A" w:rsidP="0023197A">
      <w:pPr>
        <w:rPr>
          <w:del w:id="0" w:author="DanaL" w:date="2011-04-11T15:53:00Z"/>
          <w:vanish/>
          <w:rtl/>
          <w:rPrChange w:id="1" w:author="DanaL" w:date="2011-04-11T15:54:00Z">
            <w:rPr>
              <w:del w:id="2" w:author="DanaL" w:date="2011-04-11T15:53:00Z"/>
              <w:rtl/>
            </w:rPr>
          </w:rPrChange>
        </w:rPr>
      </w:pPr>
      <w:r w:rsidRPr="0064479C">
        <w:rPr>
          <w:rFonts w:hint="cs"/>
          <w:rtl/>
        </w:rPr>
        <w:t>את בטח שואלת את עצמך למה אני כותבת ולא פשוט מתקשרת.</w:t>
      </w:r>
      <w:r>
        <w:rPr>
          <w:rFonts w:hint="cs"/>
          <w:rtl/>
        </w:rPr>
        <w:t xml:space="preserve"> </w:t>
      </w:r>
      <w:r w:rsidRPr="0023197A">
        <w:rPr>
          <w:vanish/>
          <w:rtl/>
          <w:rPrChange w:id="3" w:author="DanaL" w:date="2011-04-11T15:54:00Z">
            <w:rPr>
              <w:rtl/>
            </w:rPr>
          </w:rPrChange>
        </w:rPr>
        <w:t xml:space="preserve"> </w:t>
      </w:r>
      <w:del w:id="4" w:author="DanaL" w:date="2011-04-11T15:53:00Z">
        <w:r w:rsidRPr="0023197A" w:rsidDel="0023197A">
          <w:rPr>
            <w:rFonts w:hint="cs"/>
            <w:vanish/>
            <w:rtl/>
            <w:rPrChange w:id="5" w:author="DanaL" w:date="2011-04-11T15:54:00Z">
              <w:rPr>
                <w:rFonts w:hint="cs"/>
                <w:rtl/>
              </w:rPr>
            </w:rPrChange>
          </w:rPr>
          <w:delText>העניין</w:delText>
        </w:r>
        <w:r w:rsidRPr="0023197A" w:rsidDel="0023197A">
          <w:rPr>
            <w:vanish/>
            <w:rtl/>
            <w:rPrChange w:id="6" w:author="DanaL" w:date="2011-04-11T15:54:00Z">
              <w:rPr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vanish/>
            <w:rtl/>
            <w:rPrChange w:id="7" w:author="DanaL" w:date="2011-04-11T15:54:00Z">
              <w:rPr>
                <w:rFonts w:hint="cs"/>
                <w:rtl/>
              </w:rPr>
            </w:rPrChange>
          </w:rPr>
          <w:delText>הוא</w:delText>
        </w:r>
        <w:r w:rsidRPr="0023197A" w:rsidDel="0023197A">
          <w:rPr>
            <w:vanish/>
            <w:rtl/>
            <w:rPrChange w:id="8" w:author="DanaL" w:date="2011-04-11T15:54:00Z">
              <w:rPr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vanish/>
            <w:rtl/>
            <w:rPrChange w:id="9" w:author="DanaL" w:date="2011-04-11T15:54:00Z">
              <w:rPr>
                <w:rFonts w:hint="cs"/>
                <w:rtl/>
              </w:rPr>
            </w:rPrChange>
          </w:rPr>
          <w:delText>שרציתי</w:delText>
        </w:r>
        <w:r w:rsidRPr="0023197A" w:rsidDel="0023197A">
          <w:rPr>
            <w:vanish/>
            <w:rtl/>
            <w:rPrChange w:id="10" w:author="DanaL" w:date="2011-04-11T15:54:00Z">
              <w:rPr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vanish/>
            <w:rtl/>
            <w:rPrChange w:id="11" w:author="DanaL" w:date="2011-04-11T15:54:00Z">
              <w:rPr>
                <w:rFonts w:hint="cs"/>
                <w:rtl/>
              </w:rPr>
            </w:rPrChange>
          </w:rPr>
          <w:delText>לספר</w:delText>
        </w:r>
        <w:r w:rsidRPr="0023197A" w:rsidDel="0023197A">
          <w:rPr>
            <w:vanish/>
            <w:rtl/>
            <w:rPrChange w:id="12" w:author="DanaL" w:date="2011-04-11T15:54:00Z">
              <w:rPr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vanish/>
            <w:rtl/>
            <w:rPrChange w:id="13" w:author="DanaL" w:date="2011-04-11T15:54:00Z">
              <w:rPr>
                <w:rFonts w:hint="cs"/>
                <w:rtl/>
              </w:rPr>
            </w:rPrChange>
          </w:rPr>
          <w:delText>לך</w:delText>
        </w:r>
        <w:r w:rsidRPr="0023197A" w:rsidDel="0023197A">
          <w:rPr>
            <w:vanish/>
            <w:rtl/>
            <w:rPrChange w:id="14" w:author="DanaL" w:date="2011-04-11T15:54:00Z">
              <w:rPr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vanish/>
            <w:rtl/>
            <w:rPrChange w:id="15" w:author="DanaL" w:date="2011-04-11T15:54:00Z">
              <w:rPr>
                <w:rFonts w:hint="cs"/>
                <w:rtl/>
              </w:rPr>
            </w:rPrChange>
          </w:rPr>
          <w:delText>משהו</w:delText>
        </w:r>
        <w:r w:rsidRPr="0023197A" w:rsidDel="0023197A">
          <w:rPr>
            <w:vanish/>
            <w:rtl/>
            <w:rPrChange w:id="16" w:author="DanaL" w:date="2011-04-11T15:54:00Z">
              <w:rPr>
                <w:rtl/>
              </w:rPr>
            </w:rPrChange>
          </w:rPr>
          <w:delText xml:space="preserve">... </w:delText>
        </w:r>
        <w:r w:rsidRPr="0023197A" w:rsidDel="0023197A">
          <w:rPr>
            <w:rFonts w:hint="cs"/>
            <w:vanish/>
            <w:rtl/>
            <w:rPrChange w:id="17" w:author="DanaL" w:date="2011-04-11T15:54:00Z">
              <w:rPr>
                <w:rFonts w:hint="cs"/>
                <w:rtl/>
              </w:rPr>
            </w:rPrChange>
          </w:rPr>
          <w:delText>ואני</w:delText>
        </w:r>
        <w:r w:rsidRPr="0023197A" w:rsidDel="0023197A">
          <w:rPr>
            <w:vanish/>
            <w:rtl/>
            <w:rPrChange w:id="18" w:author="DanaL" w:date="2011-04-11T15:54:00Z">
              <w:rPr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vanish/>
            <w:rtl/>
            <w:rPrChange w:id="19" w:author="DanaL" w:date="2011-04-11T15:54:00Z">
              <w:rPr>
                <w:rFonts w:hint="cs"/>
                <w:rtl/>
              </w:rPr>
            </w:rPrChange>
          </w:rPr>
          <w:delText>לא</w:delText>
        </w:r>
        <w:r w:rsidRPr="0023197A" w:rsidDel="0023197A">
          <w:rPr>
            <w:vanish/>
            <w:rtl/>
            <w:rPrChange w:id="20" w:author="DanaL" w:date="2011-04-11T15:54:00Z">
              <w:rPr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vanish/>
            <w:rtl/>
            <w:rPrChange w:id="21" w:author="DanaL" w:date="2011-04-11T15:54:00Z">
              <w:rPr>
                <w:rFonts w:hint="cs"/>
                <w:rtl/>
              </w:rPr>
            </w:rPrChange>
          </w:rPr>
          <w:delText>כל</w:delText>
        </w:r>
        <w:r w:rsidRPr="0023197A" w:rsidDel="0023197A">
          <w:rPr>
            <w:vanish/>
            <w:rtl/>
            <w:rPrChange w:id="22" w:author="DanaL" w:date="2011-04-11T15:54:00Z">
              <w:rPr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vanish/>
            <w:rtl/>
            <w:rPrChange w:id="23" w:author="DanaL" w:date="2011-04-11T15:54:00Z">
              <w:rPr>
                <w:rFonts w:hint="cs"/>
                <w:rtl/>
              </w:rPr>
            </w:rPrChange>
          </w:rPr>
          <w:delText>כך</w:delText>
        </w:r>
        <w:r w:rsidRPr="0023197A" w:rsidDel="0023197A">
          <w:rPr>
            <w:vanish/>
            <w:rtl/>
            <w:rPrChange w:id="24" w:author="DanaL" w:date="2011-04-11T15:54:00Z">
              <w:rPr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vanish/>
            <w:rtl/>
            <w:rPrChange w:id="25" w:author="DanaL" w:date="2011-04-11T15:54:00Z">
              <w:rPr>
                <w:rFonts w:hint="cs"/>
                <w:rtl/>
              </w:rPr>
            </w:rPrChange>
          </w:rPr>
          <w:delText>יודעת</w:delText>
        </w:r>
        <w:r w:rsidRPr="0023197A" w:rsidDel="0023197A">
          <w:rPr>
            <w:vanish/>
            <w:rtl/>
            <w:rPrChange w:id="26" w:author="DanaL" w:date="2011-04-11T15:54:00Z">
              <w:rPr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vanish/>
            <w:rtl/>
            <w:rPrChange w:id="27" w:author="DanaL" w:date="2011-04-11T15:54:00Z">
              <w:rPr>
                <w:rFonts w:hint="cs"/>
                <w:rtl/>
              </w:rPr>
            </w:rPrChange>
          </w:rPr>
          <w:delText>איך</w:delText>
        </w:r>
        <w:r w:rsidRPr="0023197A" w:rsidDel="0023197A">
          <w:rPr>
            <w:vanish/>
            <w:rtl/>
            <w:rPrChange w:id="28" w:author="DanaL" w:date="2011-04-11T15:54:00Z">
              <w:rPr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vanish/>
            <w:rtl/>
            <w:rPrChange w:id="29" w:author="DanaL" w:date="2011-04-11T15:54:00Z">
              <w:rPr>
                <w:rFonts w:hint="cs"/>
                <w:rtl/>
              </w:rPr>
            </w:rPrChange>
          </w:rPr>
          <w:delText>לעשות</w:delText>
        </w:r>
        <w:r w:rsidRPr="0023197A" w:rsidDel="0023197A">
          <w:rPr>
            <w:vanish/>
            <w:rtl/>
            <w:rPrChange w:id="30" w:author="DanaL" w:date="2011-04-11T15:54:00Z">
              <w:rPr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vanish/>
            <w:rtl/>
            <w:rPrChange w:id="31" w:author="DanaL" w:date="2011-04-11T15:54:00Z">
              <w:rPr>
                <w:rFonts w:hint="cs"/>
                <w:rtl/>
              </w:rPr>
            </w:rPrChange>
          </w:rPr>
          <w:delText>את</w:delText>
        </w:r>
        <w:r w:rsidRPr="0023197A" w:rsidDel="0023197A">
          <w:rPr>
            <w:vanish/>
            <w:rtl/>
            <w:rPrChange w:id="32" w:author="DanaL" w:date="2011-04-11T15:54:00Z">
              <w:rPr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vanish/>
            <w:rtl/>
            <w:rPrChange w:id="33" w:author="DanaL" w:date="2011-04-11T15:54:00Z">
              <w:rPr>
                <w:rFonts w:hint="cs"/>
                <w:rtl/>
              </w:rPr>
            </w:rPrChange>
          </w:rPr>
          <w:delText>זה</w:delText>
        </w:r>
        <w:r w:rsidRPr="0023197A" w:rsidDel="0023197A">
          <w:rPr>
            <w:vanish/>
            <w:rtl/>
            <w:rPrChange w:id="34" w:author="DanaL" w:date="2011-04-11T15:54:00Z">
              <w:rPr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vanish/>
            <w:rtl/>
            <w:rPrChange w:id="35" w:author="DanaL" w:date="2011-04-11T15:54:00Z">
              <w:rPr>
                <w:rFonts w:hint="cs"/>
                <w:rtl/>
              </w:rPr>
            </w:rPrChange>
          </w:rPr>
          <w:delText>בטלפון</w:delText>
        </w:r>
        <w:r w:rsidRPr="0023197A" w:rsidDel="0023197A">
          <w:rPr>
            <w:vanish/>
            <w:rtl/>
            <w:rPrChange w:id="36" w:author="DanaL" w:date="2011-04-11T15:54:00Z">
              <w:rPr>
                <w:rtl/>
              </w:rPr>
            </w:rPrChange>
          </w:rPr>
          <w:delText xml:space="preserve">.. </w:delText>
        </w:r>
      </w:del>
    </w:p>
    <w:p w:rsidR="0023197A" w:rsidRPr="0023197A" w:rsidDel="0023197A" w:rsidRDefault="0023197A" w:rsidP="0023197A">
      <w:pPr>
        <w:rPr>
          <w:del w:id="37" w:author="DanaL" w:date="2011-04-11T15:53:00Z"/>
          <w:vanish/>
          <w:rtl/>
          <w:rPrChange w:id="38" w:author="DanaL" w:date="2011-04-11T15:54:00Z">
            <w:rPr>
              <w:del w:id="39" w:author="DanaL" w:date="2011-04-11T15:53:00Z"/>
              <w:rtl/>
            </w:rPr>
          </w:rPrChange>
        </w:rPr>
        <w:pPrChange w:id="40" w:author="DanaL" w:date="2011-04-11T15:53:00Z">
          <w:pPr/>
        </w:pPrChange>
      </w:pPr>
      <w:del w:id="41" w:author="DanaL" w:date="2011-04-11T15:53:00Z">
        <w:r w:rsidRPr="0023197A" w:rsidDel="0023197A">
          <w:rPr>
            <w:rFonts w:hint="cs"/>
            <w:vanish/>
            <w:rtl/>
            <w:rPrChange w:id="42" w:author="DanaL" w:date="2011-04-11T15:54:00Z">
              <w:rPr>
                <w:rFonts w:hint="cs"/>
                <w:rtl/>
              </w:rPr>
            </w:rPrChange>
          </w:rPr>
          <w:delText>יצאתי</w:delText>
        </w:r>
        <w:r w:rsidRPr="0023197A" w:rsidDel="0023197A">
          <w:rPr>
            <w:vanish/>
            <w:rtl/>
            <w:rPrChange w:id="43" w:author="DanaL" w:date="2011-04-11T15:54:00Z">
              <w:rPr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vanish/>
            <w:rtl/>
            <w:rPrChange w:id="44" w:author="DanaL" w:date="2011-04-11T15:54:00Z">
              <w:rPr>
                <w:rFonts w:hint="cs"/>
                <w:rtl/>
              </w:rPr>
            </w:rPrChange>
          </w:rPr>
          <w:delText>עם</w:delText>
        </w:r>
        <w:r w:rsidRPr="0023197A" w:rsidDel="0023197A">
          <w:rPr>
            <w:vanish/>
            <w:rtl/>
            <w:rPrChange w:id="45" w:author="DanaL" w:date="2011-04-11T15:54:00Z">
              <w:rPr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vanish/>
            <w:rtl/>
            <w:rPrChange w:id="46" w:author="DanaL" w:date="2011-04-11T15:54:00Z">
              <w:rPr>
                <w:rFonts w:hint="cs"/>
                <w:rtl/>
              </w:rPr>
            </w:rPrChange>
          </w:rPr>
          <w:delText>בחור מהלימודים</w:delText>
        </w:r>
        <w:r w:rsidRPr="0023197A" w:rsidDel="0023197A">
          <w:rPr>
            <w:vanish/>
            <w:rtl/>
            <w:rPrChange w:id="47" w:author="DanaL" w:date="2011-04-11T15:54:00Z">
              <w:rPr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vanish/>
            <w:rtl/>
            <w:rPrChange w:id="48" w:author="DanaL" w:date="2011-04-11T15:54:00Z">
              <w:rPr>
                <w:rFonts w:hint="cs"/>
                <w:rtl/>
              </w:rPr>
            </w:rPrChange>
          </w:rPr>
          <w:delText>למסיבת</w:delText>
        </w:r>
        <w:r w:rsidRPr="0023197A" w:rsidDel="0023197A">
          <w:rPr>
            <w:vanish/>
            <w:rtl/>
            <w:rPrChange w:id="49" w:author="DanaL" w:date="2011-04-11T15:54:00Z">
              <w:rPr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vanish/>
            <w:rtl/>
            <w:rPrChange w:id="50" w:author="DanaL" w:date="2011-04-11T15:54:00Z">
              <w:rPr>
                <w:rFonts w:hint="cs"/>
                <w:rtl/>
              </w:rPr>
            </w:rPrChange>
          </w:rPr>
          <w:delText>יומולדת. אוי ענבלי</w:delText>
        </w:r>
        <w:r w:rsidRPr="0023197A" w:rsidDel="0023197A">
          <w:rPr>
            <w:vanish/>
            <w:rtl/>
            <w:rPrChange w:id="51" w:author="DanaL" w:date="2011-04-11T15:54:00Z">
              <w:rPr>
                <w:rtl/>
              </w:rPr>
            </w:rPrChange>
          </w:rPr>
          <w:delText xml:space="preserve">... </w:delText>
        </w:r>
        <w:r w:rsidRPr="0023197A" w:rsidDel="0023197A">
          <w:rPr>
            <w:rFonts w:hint="cs"/>
            <w:vanish/>
            <w:rtl/>
            <w:rPrChange w:id="52" w:author="DanaL" w:date="2011-04-11T15:54:00Z">
              <w:rPr>
                <w:rFonts w:hint="cs"/>
                <w:rtl/>
              </w:rPr>
            </w:rPrChange>
          </w:rPr>
          <w:delText>כשהוא</w:delText>
        </w:r>
        <w:r w:rsidRPr="0023197A" w:rsidDel="0023197A">
          <w:rPr>
            <w:vanish/>
            <w:rtl/>
            <w:rPrChange w:id="53" w:author="DanaL" w:date="2011-04-11T15:54:00Z">
              <w:rPr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vanish/>
            <w:rtl/>
            <w:rPrChange w:id="54" w:author="DanaL" w:date="2011-04-11T15:54:00Z">
              <w:rPr>
                <w:rFonts w:hint="cs"/>
                <w:rtl/>
              </w:rPr>
            </w:rPrChange>
          </w:rPr>
          <w:delText>ליווה</w:delText>
        </w:r>
        <w:r w:rsidRPr="0023197A" w:rsidDel="0023197A">
          <w:rPr>
            <w:vanish/>
            <w:rtl/>
            <w:rPrChange w:id="55" w:author="DanaL" w:date="2011-04-11T15:54:00Z">
              <w:rPr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vanish/>
            <w:rtl/>
            <w:rPrChange w:id="56" w:author="DanaL" w:date="2011-04-11T15:54:00Z">
              <w:rPr>
                <w:rFonts w:hint="cs"/>
                <w:rtl/>
              </w:rPr>
            </w:rPrChange>
          </w:rPr>
          <w:delText>אותי</w:delText>
        </w:r>
        <w:r w:rsidRPr="0023197A" w:rsidDel="0023197A">
          <w:rPr>
            <w:vanish/>
            <w:rtl/>
            <w:rPrChange w:id="57" w:author="DanaL" w:date="2011-04-11T15:54:00Z">
              <w:rPr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vanish/>
            <w:rtl/>
            <w:rPrChange w:id="58" w:author="DanaL" w:date="2011-04-11T15:54:00Z">
              <w:rPr>
                <w:rFonts w:hint="cs"/>
                <w:rtl/>
              </w:rPr>
            </w:rPrChange>
          </w:rPr>
          <w:delText>הביתה</w:delText>
        </w:r>
        <w:r w:rsidRPr="0023197A" w:rsidDel="0023197A">
          <w:rPr>
            <w:vanish/>
            <w:rtl/>
            <w:rPrChange w:id="59" w:author="DanaL" w:date="2011-04-11T15:54:00Z">
              <w:rPr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vanish/>
            <w:rtl/>
            <w:rPrChange w:id="60" w:author="DanaL" w:date="2011-04-11T15:54:00Z">
              <w:rPr>
                <w:rFonts w:hint="cs"/>
                <w:rtl/>
              </w:rPr>
            </w:rPrChange>
          </w:rPr>
          <w:delText>הוא</w:delText>
        </w:r>
        <w:r w:rsidRPr="0023197A" w:rsidDel="0023197A">
          <w:rPr>
            <w:vanish/>
            <w:rtl/>
            <w:rPrChange w:id="61" w:author="DanaL" w:date="2011-04-11T15:54:00Z">
              <w:rPr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vanish/>
            <w:rtl/>
            <w:rPrChange w:id="62" w:author="DanaL" w:date="2011-04-11T15:54:00Z">
              <w:rPr>
                <w:rFonts w:hint="cs"/>
                <w:rtl/>
              </w:rPr>
            </w:rPrChange>
          </w:rPr>
          <w:delText>אנס</w:delText>
        </w:r>
        <w:r w:rsidRPr="0023197A" w:rsidDel="0023197A">
          <w:rPr>
            <w:vanish/>
            <w:rtl/>
            <w:rPrChange w:id="63" w:author="DanaL" w:date="2011-04-11T15:54:00Z">
              <w:rPr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vanish/>
            <w:rtl/>
            <w:rPrChange w:id="64" w:author="DanaL" w:date="2011-04-11T15:54:00Z">
              <w:rPr>
                <w:rFonts w:hint="cs"/>
                <w:rtl/>
              </w:rPr>
            </w:rPrChange>
          </w:rPr>
          <w:delText>אותי. הוא</w:delText>
        </w:r>
        <w:r w:rsidRPr="0023197A" w:rsidDel="0023197A">
          <w:rPr>
            <w:vanish/>
            <w:rtl/>
            <w:rPrChange w:id="65" w:author="DanaL" w:date="2011-04-11T15:54:00Z">
              <w:rPr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vanish/>
            <w:rtl/>
            <w:rPrChange w:id="66" w:author="DanaL" w:date="2011-04-11T15:54:00Z">
              <w:rPr>
                <w:rFonts w:hint="cs"/>
                <w:rtl/>
              </w:rPr>
            </w:rPrChange>
          </w:rPr>
          <w:delText>הפיל</w:delText>
        </w:r>
        <w:r w:rsidRPr="0023197A" w:rsidDel="0023197A">
          <w:rPr>
            <w:vanish/>
            <w:rtl/>
            <w:rPrChange w:id="67" w:author="DanaL" w:date="2011-04-11T15:54:00Z">
              <w:rPr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vanish/>
            <w:rtl/>
            <w:rPrChange w:id="68" w:author="DanaL" w:date="2011-04-11T15:54:00Z">
              <w:rPr>
                <w:rFonts w:hint="cs"/>
                <w:rtl/>
              </w:rPr>
            </w:rPrChange>
          </w:rPr>
          <w:delText>אותי</w:delText>
        </w:r>
        <w:r w:rsidRPr="0023197A" w:rsidDel="0023197A">
          <w:rPr>
            <w:vanish/>
            <w:rtl/>
            <w:rPrChange w:id="69" w:author="DanaL" w:date="2011-04-11T15:54:00Z">
              <w:rPr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vanish/>
            <w:rtl/>
            <w:rPrChange w:id="70" w:author="DanaL" w:date="2011-04-11T15:54:00Z">
              <w:rPr>
                <w:rFonts w:hint="cs"/>
                <w:rtl/>
              </w:rPr>
            </w:rPrChange>
          </w:rPr>
          <w:delText>על</w:delText>
        </w:r>
        <w:r w:rsidRPr="0023197A" w:rsidDel="0023197A">
          <w:rPr>
            <w:vanish/>
            <w:rtl/>
            <w:rPrChange w:id="71" w:author="DanaL" w:date="2011-04-11T15:54:00Z">
              <w:rPr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vanish/>
            <w:rtl/>
            <w:rPrChange w:id="72" w:author="DanaL" w:date="2011-04-11T15:54:00Z">
              <w:rPr>
                <w:rFonts w:hint="cs"/>
                <w:rtl/>
              </w:rPr>
            </w:rPrChange>
          </w:rPr>
          <w:delText>הרצפה</w:delText>
        </w:r>
        <w:r w:rsidRPr="0023197A" w:rsidDel="0023197A">
          <w:rPr>
            <w:vanish/>
            <w:rtl/>
            <w:rPrChange w:id="73" w:author="DanaL" w:date="2011-04-11T15:54:00Z">
              <w:rPr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vanish/>
            <w:rtl/>
            <w:rPrChange w:id="74" w:author="DanaL" w:date="2011-04-11T15:54:00Z">
              <w:rPr>
                <w:rFonts w:hint="cs"/>
                <w:rtl/>
              </w:rPr>
            </w:rPrChange>
          </w:rPr>
          <w:delText>בסלון</w:delText>
        </w:r>
        <w:r w:rsidRPr="0023197A" w:rsidDel="0023197A">
          <w:rPr>
            <w:vanish/>
            <w:rtl/>
            <w:rPrChange w:id="75" w:author="DanaL" w:date="2011-04-11T15:54:00Z">
              <w:rPr>
                <w:rtl/>
              </w:rPr>
            </w:rPrChange>
          </w:rPr>
          <w:delText xml:space="preserve">, </w:delText>
        </w:r>
        <w:r w:rsidRPr="0023197A" w:rsidDel="0023197A">
          <w:rPr>
            <w:rFonts w:hint="cs"/>
            <w:vanish/>
            <w:rtl/>
            <w:rPrChange w:id="76" w:author="DanaL" w:date="2011-04-11T15:54:00Z">
              <w:rPr>
                <w:rFonts w:hint="cs"/>
                <w:rtl/>
              </w:rPr>
            </w:rPrChange>
          </w:rPr>
          <w:delText>הרים</w:delText>
        </w:r>
        <w:r w:rsidRPr="0023197A" w:rsidDel="0023197A">
          <w:rPr>
            <w:vanish/>
            <w:rtl/>
            <w:rPrChange w:id="77" w:author="DanaL" w:date="2011-04-11T15:54:00Z">
              <w:rPr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vanish/>
            <w:rtl/>
            <w:rPrChange w:id="78" w:author="DanaL" w:date="2011-04-11T15:54:00Z">
              <w:rPr>
                <w:rFonts w:hint="cs"/>
                <w:rtl/>
              </w:rPr>
            </w:rPrChange>
          </w:rPr>
          <w:delText>לי</w:delText>
        </w:r>
        <w:r w:rsidRPr="0023197A" w:rsidDel="0023197A">
          <w:rPr>
            <w:vanish/>
            <w:rtl/>
            <w:rPrChange w:id="79" w:author="DanaL" w:date="2011-04-11T15:54:00Z">
              <w:rPr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vanish/>
            <w:rtl/>
            <w:rPrChange w:id="80" w:author="DanaL" w:date="2011-04-11T15:54:00Z">
              <w:rPr>
                <w:rFonts w:hint="cs"/>
                <w:rtl/>
              </w:rPr>
            </w:rPrChange>
          </w:rPr>
          <w:delText>את</w:delText>
        </w:r>
        <w:r w:rsidRPr="0023197A" w:rsidDel="0023197A">
          <w:rPr>
            <w:vanish/>
            <w:rtl/>
            <w:rPrChange w:id="81" w:author="DanaL" w:date="2011-04-11T15:54:00Z">
              <w:rPr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vanish/>
            <w:rtl/>
            <w:rPrChange w:id="82" w:author="DanaL" w:date="2011-04-11T15:54:00Z">
              <w:rPr>
                <w:rFonts w:hint="cs"/>
                <w:rtl/>
              </w:rPr>
            </w:rPrChange>
          </w:rPr>
          <w:delText>השמלה</w:delText>
        </w:r>
        <w:r w:rsidRPr="0023197A" w:rsidDel="0023197A">
          <w:rPr>
            <w:vanish/>
            <w:rtl/>
            <w:rPrChange w:id="83" w:author="DanaL" w:date="2011-04-11T15:54:00Z">
              <w:rPr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vanish/>
            <w:rtl/>
            <w:rPrChange w:id="84" w:author="DanaL" w:date="2011-04-11T15:54:00Z">
              <w:rPr>
                <w:rFonts w:hint="cs"/>
                <w:rtl/>
              </w:rPr>
            </w:rPrChange>
          </w:rPr>
          <w:delText>וקרע</w:delText>
        </w:r>
        <w:r w:rsidRPr="0023197A" w:rsidDel="0023197A">
          <w:rPr>
            <w:vanish/>
            <w:rtl/>
            <w:rPrChange w:id="85" w:author="DanaL" w:date="2011-04-11T15:54:00Z">
              <w:rPr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vanish/>
            <w:rtl/>
            <w:rPrChange w:id="86" w:author="DanaL" w:date="2011-04-11T15:54:00Z">
              <w:rPr>
                <w:rFonts w:hint="cs"/>
                <w:rtl/>
              </w:rPr>
            </w:rPrChange>
          </w:rPr>
          <w:delText>ממני</w:delText>
        </w:r>
        <w:r w:rsidRPr="0023197A" w:rsidDel="0023197A">
          <w:rPr>
            <w:vanish/>
            <w:rtl/>
            <w:rPrChange w:id="87" w:author="DanaL" w:date="2011-04-11T15:54:00Z">
              <w:rPr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vanish/>
            <w:rtl/>
            <w:rPrChange w:id="88" w:author="DanaL" w:date="2011-04-11T15:54:00Z">
              <w:rPr>
                <w:rFonts w:hint="cs"/>
                <w:rtl/>
              </w:rPr>
            </w:rPrChange>
          </w:rPr>
          <w:delText>את</w:delText>
        </w:r>
        <w:r w:rsidRPr="0023197A" w:rsidDel="0023197A">
          <w:rPr>
            <w:vanish/>
            <w:rtl/>
            <w:rPrChange w:id="89" w:author="DanaL" w:date="2011-04-11T15:54:00Z">
              <w:rPr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vanish/>
            <w:rtl/>
            <w:rPrChange w:id="90" w:author="DanaL" w:date="2011-04-11T15:54:00Z">
              <w:rPr>
                <w:rFonts w:hint="cs"/>
                <w:rtl/>
              </w:rPr>
            </w:rPrChange>
          </w:rPr>
          <w:delText>התחתונים</w:delText>
        </w:r>
        <w:r w:rsidRPr="0023197A" w:rsidDel="0023197A">
          <w:rPr>
            <w:vanish/>
            <w:rtl/>
            <w:rPrChange w:id="91" w:author="DanaL" w:date="2011-04-11T15:54:00Z">
              <w:rPr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vanish/>
            <w:rtl/>
            <w:rPrChange w:id="92" w:author="DanaL" w:date="2011-04-11T15:54:00Z">
              <w:rPr>
                <w:rFonts w:hint="cs"/>
                <w:rtl/>
              </w:rPr>
            </w:rPrChange>
          </w:rPr>
          <w:delText>ואני</w:delText>
        </w:r>
        <w:r w:rsidRPr="0023197A" w:rsidDel="0023197A">
          <w:rPr>
            <w:vanish/>
            <w:rtl/>
            <w:rPrChange w:id="93" w:author="DanaL" w:date="2011-04-11T15:54:00Z">
              <w:rPr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vanish/>
            <w:rtl/>
            <w:rPrChange w:id="94" w:author="DanaL" w:date="2011-04-11T15:54:00Z">
              <w:rPr>
                <w:rFonts w:hint="cs"/>
                <w:rtl/>
              </w:rPr>
            </w:rPrChange>
          </w:rPr>
          <w:delText>צרחתי ובכיתי</w:delText>
        </w:r>
        <w:r w:rsidRPr="0023197A" w:rsidDel="0023197A">
          <w:rPr>
            <w:vanish/>
            <w:rtl/>
            <w:rPrChange w:id="95" w:author="DanaL" w:date="2011-04-11T15:54:00Z">
              <w:rPr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vanish/>
            <w:rtl/>
            <w:rPrChange w:id="96" w:author="DanaL" w:date="2011-04-11T15:54:00Z">
              <w:rPr>
                <w:rFonts w:hint="cs"/>
                <w:rtl/>
              </w:rPr>
            </w:rPrChange>
          </w:rPr>
          <w:delText>אבל</w:delText>
        </w:r>
        <w:r w:rsidRPr="0023197A" w:rsidDel="0023197A">
          <w:rPr>
            <w:vanish/>
            <w:rtl/>
            <w:rPrChange w:id="97" w:author="DanaL" w:date="2011-04-11T15:54:00Z">
              <w:rPr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vanish/>
            <w:rtl/>
            <w:rPrChange w:id="98" w:author="DanaL" w:date="2011-04-11T15:54:00Z">
              <w:rPr>
                <w:rFonts w:hint="cs"/>
                <w:rtl/>
              </w:rPr>
            </w:rPrChange>
          </w:rPr>
          <w:delText>אף</w:delText>
        </w:r>
        <w:r w:rsidRPr="0023197A" w:rsidDel="0023197A">
          <w:rPr>
            <w:vanish/>
            <w:rtl/>
            <w:rPrChange w:id="99" w:author="DanaL" w:date="2011-04-11T15:54:00Z">
              <w:rPr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vanish/>
            <w:rtl/>
            <w:rPrChange w:id="100" w:author="DanaL" w:date="2011-04-11T15:54:00Z">
              <w:rPr>
                <w:rFonts w:hint="cs"/>
                <w:rtl/>
              </w:rPr>
            </w:rPrChange>
          </w:rPr>
          <w:delText>אחד</w:delText>
        </w:r>
        <w:r w:rsidRPr="0023197A" w:rsidDel="0023197A">
          <w:rPr>
            <w:vanish/>
            <w:rtl/>
            <w:rPrChange w:id="101" w:author="DanaL" w:date="2011-04-11T15:54:00Z">
              <w:rPr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vanish/>
            <w:rtl/>
            <w:rPrChange w:id="102" w:author="DanaL" w:date="2011-04-11T15:54:00Z">
              <w:rPr>
                <w:rFonts w:hint="cs"/>
                <w:rtl/>
              </w:rPr>
            </w:rPrChange>
          </w:rPr>
          <w:delText>לא</w:delText>
        </w:r>
        <w:r w:rsidRPr="0023197A" w:rsidDel="0023197A">
          <w:rPr>
            <w:vanish/>
            <w:rtl/>
            <w:rPrChange w:id="103" w:author="DanaL" w:date="2011-04-11T15:54:00Z">
              <w:rPr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vanish/>
            <w:rtl/>
            <w:rPrChange w:id="104" w:author="DanaL" w:date="2011-04-11T15:54:00Z">
              <w:rPr>
                <w:rFonts w:hint="cs"/>
                <w:rtl/>
              </w:rPr>
            </w:rPrChange>
          </w:rPr>
          <w:delText>בא!!!</w:delText>
        </w:r>
        <w:r w:rsidRPr="0023197A" w:rsidDel="0023197A">
          <w:rPr>
            <w:vanish/>
            <w:rtl/>
            <w:rPrChange w:id="105" w:author="DanaL" w:date="2011-04-11T15:54:00Z">
              <w:rPr>
                <w:rtl/>
              </w:rPr>
            </w:rPrChange>
          </w:rPr>
          <w:delText xml:space="preserve"> </w:delText>
        </w:r>
      </w:del>
    </w:p>
    <w:p w:rsidR="0023197A" w:rsidRPr="0023197A" w:rsidRDefault="0023197A" w:rsidP="0023197A">
      <w:pPr>
        <w:rPr>
          <w:vanish/>
          <w:rtl/>
          <w:rPrChange w:id="106" w:author="DanaL" w:date="2011-04-11T15:54:00Z">
            <w:rPr>
              <w:rtl/>
            </w:rPr>
          </w:rPrChange>
        </w:rPr>
        <w:pPrChange w:id="107" w:author="DanaL" w:date="2011-04-11T15:53:00Z">
          <w:pPr/>
        </w:pPrChange>
      </w:pPr>
      <w:del w:id="108" w:author="DanaL" w:date="2011-04-11T15:53:00Z">
        <w:r w:rsidRPr="0023197A" w:rsidDel="0023197A">
          <w:rPr>
            <w:rFonts w:hint="cs"/>
            <w:vanish/>
            <w:rtl/>
            <w:rPrChange w:id="109" w:author="DanaL" w:date="2011-04-11T15:54:00Z">
              <w:rPr>
                <w:rFonts w:hint="cs"/>
                <w:rtl/>
              </w:rPr>
            </w:rPrChange>
          </w:rPr>
          <w:delText>הריח</w:delText>
        </w:r>
        <w:r w:rsidRPr="0023197A" w:rsidDel="0023197A">
          <w:rPr>
            <w:vanish/>
            <w:rtl/>
            <w:rPrChange w:id="110" w:author="DanaL" w:date="2011-04-11T15:54:00Z">
              <w:rPr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vanish/>
            <w:rtl/>
            <w:rPrChange w:id="111" w:author="DanaL" w:date="2011-04-11T15:54:00Z">
              <w:rPr>
                <w:rFonts w:hint="cs"/>
                <w:rtl/>
              </w:rPr>
            </w:rPrChange>
          </w:rPr>
          <w:delText>שלו</w:delText>
        </w:r>
        <w:r w:rsidRPr="0023197A" w:rsidDel="0023197A">
          <w:rPr>
            <w:vanish/>
            <w:rtl/>
            <w:rPrChange w:id="112" w:author="DanaL" w:date="2011-04-11T15:54:00Z">
              <w:rPr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vanish/>
            <w:rtl/>
            <w:rPrChange w:id="113" w:author="DanaL" w:date="2011-04-11T15:54:00Z">
              <w:rPr>
                <w:rFonts w:hint="cs"/>
                <w:rtl/>
              </w:rPr>
            </w:rPrChange>
          </w:rPr>
          <w:delText>לא</w:delText>
        </w:r>
        <w:r w:rsidRPr="0023197A" w:rsidDel="0023197A">
          <w:rPr>
            <w:vanish/>
            <w:rtl/>
            <w:rPrChange w:id="114" w:author="DanaL" w:date="2011-04-11T15:54:00Z">
              <w:rPr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vanish/>
            <w:rtl/>
            <w:rPrChange w:id="115" w:author="DanaL" w:date="2011-04-11T15:54:00Z">
              <w:rPr>
                <w:rFonts w:hint="cs"/>
                <w:rtl/>
              </w:rPr>
            </w:rPrChange>
          </w:rPr>
          <w:delText>יוצא</w:delText>
        </w:r>
        <w:r w:rsidRPr="0023197A" w:rsidDel="0023197A">
          <w:rPr>
            <w:vanish/>
            <w:rtl/>
            <w:rPrChange w:id="116" w:author="DanaL" w:date="2011-04-11T15:54:00Z">
              <w:rPr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vanish/>
            <w:rtl/>
            <w:rPrChange w:id="117" w:author="DanaL" w:date="2011-04-11T15:54:00Z">
              <w:rPr>
                <w:rFonts w:hint="cs"/>
                <w:rtl/>
              </w:rPr>
            </w:rPrChange>
          </w:rPr>
          <w:delText>לי</w:delText>
        </w:r>
        <w:r w:rsidRPr="0023197A" w:rsidDel="0023197A">
          <w:rPr>
            <w:vanish/>
            <w:rtl/>
            <w:rPrChange w:id="118" w:author="DanaL" w:date="2011-04-11T15:54:00Z">
              <w:rPr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vanish/>
            <w:rtl/>
            <w:rPrChange w:id="119" w:author="DanaL" w:date="2011-04-11T15:54:00Z">
              <w:rPr>
                <w:rFonts w:hint="cs"/>
                <w:rtl/>
              </w:rPr>
            </w:rPrChange>
          </w:rPr>
          <w:delText>מהעור</w:delText>
        </w:r>
        <w:r w:rsidRPr="0023197A" w:rsidDel="0023197A">
          <w:rPr>
            <w:vanish/>
            <w:rtl/>
            <w:rPrChange w:id="120" w:author="DanaL" w:date="2011-04-11T15:54:00Z">
              <w:rPr>
                <w:rtl/>
              </w:rPr>
            </w:rPrChange>
          </w:rPr>
          <w:delText xml:space="preserve">... </w:delText>
        </w:r>
        <w:r w:rsidRPr="0023197A" w:rsidDel="0023197A">
          <w:rPr>
            <w:rFonts w:hint="cs"/>
            <w:vanish/>
            <w:rtl/>
            <w:rPrChange w:id="121" w:author="DanaL" w:date="2011-04-11T15:54:00Z">
              <w:rPr>
                <w:rFonts w:hint="cs"/>
                <w:rtl/>
              </w:rPr>
            </w:rPrChange>
          </w:rPr>
          <w:delText>בא</w:delText>
        </w:r>
        <w:r w:rsidRPr="0023197A" w:rsidDel="0023197A">
          <w:rPr>
            <w:vanish/>
            <w:rtl/>
            <w:rPrChange w:id="122" w:author="DanaL" w:date="2011-04-11T15:54:00Z">
              <w:rPr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vanish/>
            <w:rtl/>
            <w:rPrChange w:id="123" w:author="DanaL" w:date="2011-04-11T15:54:00Z">
              <w:rPr>
                <w:rFonts w:hint="cs"/>
                <w:rtl/>
              </w:rPr>
            </w:rPrChange>
          </w:rPr>
          <w:delText>לי</w:delText>
        </w:r>
        <w:r w:rsidRPr="0023197A" w:rsidDel="0023197A">
          <w:rPr>
            <w:vanish/>
            <w:rtl/>
            <w:rPrChange w:id="124" w:author="DanaL" w:date="2011-04-11T15:54:00Z">
              <w:rPr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vanish/>
            <w:rtl/>
            <w:rPrChange w:id="125" w:author="DanaL" w:date="2011-04-11T15:54:00Z">
              <w:rPr>
                <w:rFonts w:hint="cs"/>
                <w:rtl/>
              </w:rPr>
            </w:rPrChange>
          </w:rPr>
          <w:delText>למות</w:delText>
        </w:r>
        <w:r w:rsidRPr="0023197A" w:rsidDel="0023197A">
          <w:rPr>
            <w:vanish/>
            <w:rtl/>
            <w:rPrChange w:id="126" w:author="DanaL" w:date="2011-04-11T15:54:00Z">
              <w:rPr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vanish/>
            <w:rtl/>
            <w:rPrChange w:id="127" w:author="DanaL" w:date="2011-04-11T15:54:00Z">
              <w:rPr>
                <w:rFonts w:hint="cs"/>
                <w:rtl/>
              </w:rPr>
            </w:rPrChange>
          </w:rPr>
          <w:delText>ולהיעלם</w:delText>
        </w:r>
        <w:r w:rsidRPr="0023197A" w:rsidDel="0023197A">
          <w:rPr>
            <w:vanish/>
            <w:rtl/>
            <w:rPrChange w:id="128" w:author="DanaL" w:date="2011-04-11T15:54:00Z">
              <w:rPr>
                <w:rtl/>
              </w:rPr>
            </w:rPrChange>
          </w:rPr>
          <w:delText xml:space="preserve">. </w:delText>
        </w:r>
        <w:r w:rsidRPr="0023197A" w:rsidDel="0023197A">
          <w:rPr>
            <w:rFonts w:hint="cs"/>
            <w:vanish/>
            <w:rtl/>
            <w:rPrChange w:id="129" w:author="DanaL" w:date="2011-04-11T15:54:00Z">
              <w:rPr>
                <w:rFonts w:hint="cs"/>
                <w:rtl/>
              </w:rPr>
            </w:rPrChange>
          </w:rPr>
          <w:delText>ענבלי</w:delText>
        </w:r>
        <w:r w:rsidRPr="0023197A" w:rsidDel="0023197A">
          <w:rPr>
            <w:vanish/>
            <w:rtl/>
            <w:rPrChange w:id="130" w:author="DanaL" w:date="2011-04-11T15:54:00Z">
              <w:rPr>
                <w:rtl/>
              </w:rPr>
            </w:rPrChange>
          </w:rPr>
          <w:delText xml:space="preserve">, </w:delText>
        </w:r>
        <w:r w:rsidRPr="0023197A" w:rsidDel="0023197A">
          <w:rPr>
            <w:rFonts w:hint="cs"/>
            <w:vanish/>
            <w:rtl/>
            <w:rPrChange w:id="131" w:author="DanaL" w:date="2011-04-11T15:54:00Z">
              <w:rPr>
                <w:rFonts w:hint="cs"/>
                <w:rtl/>
              </w:rPr>
            </w:rPrChange>
          </w:rPr>
          <w:delText>תעזרי</w:delText>
        </w:r>
        <w:r w:rsidRPr="0023197A" w:rsidDel="0023197A">
          <w:rPr>
            <w:vanish/>
            <w:rtl/>
            <w:rPrChange w:id="132" w:author="DanaL" w:date="2011-04-11T15:54:00Z">
              <w:rPr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vanish/>
            <w:rtl/>
            <w:rPrChange w:id="133" w:author="DanaL" w:date="2011-04-11T15:54:00Z">
              <w:rPr>
                <w:rFonts w:hint="cs"/>
                <w:rtl/>
              </w:rPr>
            </w:rPrChange>
          </w:rPr>
          <w:delText>לי</w:delText>
        </w:r>
        <w:r w:rsidRPr="0023197A" w:rsidDel="0023197A">
          <w:rPr>
            <w:vanish/>
            <w:rtl/>
            <w:rPrChange w:id="134" w:author="DanaL" w:date="2011-04-11T15:54:00Z">
              <w:rPr>
                <w:rtl/>
              </w:rPr>
            </w:rPrChange>
          </w:rPr>
          <w:delText>!!!</w:delText>
        </w:r>
      </w:del>
    </w:p>
    <w:p w:rsidR="0023197A" w:rsidRPr="0064479C" w:rsidRDefault="0023197A" w:rsidP="0023197A">
      <w:pPr>
        <w:rPr>
          <w:rtl/>
        </w:rPr>
      </w:pPr>
      <w:r w:rsidRPr="0064479C">
        <w:rPr>
          <w:rFonts w:hint="cs"/>
          <w:rtl/>
        </w:rPr>
        <w:t xml:space="preserve">האמת היא שגנבו לי את הסלולארי ובגלל זה אני גם לא זמינה בשבועות האחרונים.. אבל אל תספרי </w:t>
      </w:r>
      <w:proofErr w:type="spellStart"/>
      <w:r w:rsidRPr="0064479C">
        <w:rPr>
          <w:rFonts w:hint="cs"/>
          <w:rtl/>
        </w:rPr>
        <w:t>לאמא</w:t>
      </w:r>
      <w:proofErr w:type="spellEnd"/>
      <w:r w:rsidRPr="0064479C">
        <w:rPr>
          <w:rFonts w:hint="cs"/>
          <w:rtl/>
        </w:rPr>
        <w:t xml:space="preserve"> ואבא! </w:t>
      </w:r>
      <w:r>
        <w:rPr>
          <w:rFonts w:hint="cs"/>
          <w:rtl/>
        </w:rPr>
        <w:t>כי את יודעת שהם לא יפסיקו לחפור לי!</w:t>
      </w:r>
      <w:r w:rsidRPr="0064479C">
        <w:rPr>
          <w:rFonts w:hint="cs"/>
          <w:rtl/>
        </w:rPr>
        <w:t xml:space="preserve"> </w:t>
      </w:r>
    </w:p>
    <w:p w:rsidR="0023197A" w:rsidRDefault="0023197A" w:rsidP="0023197A">
      <w:pPr>
        <w:rPr>
          <w:rFonts w:hint="cs"/>
          <w:rtl/>
        </w:rPr>
      </w:pPr>
      <w:r w:rsidRPr="0064479C">
        <w:rPr>
          <w:rFonts w:hint="cs"/>
          <w:rtl/>
        </w:rPr>
        <w:t xml:space="preserve">חוץ מזה אני עושה פה חיים. </w:t>
      </w:r>
      <w:r>
        <w:rPr>
          <w:rFonts w:hint="cs"/>
          <w:rtl/>
        </w:rPr>
        <w:t>אפילו הייתי ב</w:t>
      </w:r>
      <w:r w:rsidRPr="0064479C">
        <w:rPr>
          <w:rFonts w:hint="cs"/>
          <w:rtl/>
        </w:rPr>
        <w:t xml:space="preserve">מסיבה </w:t>
      </w:r>
      <w:r>
        <w:rPr>
          <w:rFonts w:hint="cs"/>
          <w:rtl/>
        </w:rPr>
        <w:t xml:space="preserve">ממש </w:t>
      </w:r>
      <w:r w:rsidRPr="0064479C">
        <w:rPr>
          <w:rFonts w:hint="cs"/>
          <w:rtl/>
        </w:rPr>
        <w:t xml:space="preserve">מדליקה </w:t>
      </w:r>
      <w:r>
        <w:rPr>
          <w:rFonts w:hint="cs"/>
          <w:rtl/>
        </w:rPr>
        <w:t>כאן לפני כמה לילות.</w:t>
      </w:r>
    </w:p>
    <w:p w:rsidR="0023197A" w:rsidRPr="0064479C" w:rsidRDefault="0023197A" w:rsidP="0023197A">
      <w:pPr>
        <w:rPr>
          <w:rtl/>
        </w:rPr>
      </w:pPr>
      <w:r w:rsidRPr="0064479C">
        <w:rPr>
          <w:rFonts w:hint="cs"/>
          <w:rtl/>
        </w:rPr>
        <w:t>מה איתך</w:t>
      </w:r>
      <w:r>
        <w:rPr>
          <w:rFonts w:hint="cs"/>
          <w:rtl/>
        </w:rPr>
        <w:t>?</w:t>
      </w:r>
      <w:r w:rsidRPr="0064479C">
        <w:rPr>
          <w:rFonts w:hint="cs"/>
          <w:rtl/>
        </w:rPr>
        <w:t xml:space="preserve"> </w:t>
      </w:r>
      <w:proofErr w:type="spellStart"/>
      <w:r w:rsidRPr="0064479C">
        <w:rPr>
          <w:rFonts w:hint="cs"/>
          <w:rtl/>
        </w:rPr>
        <w:t>הכל</w:t>
      </w:r>
      <w:proofErr w:type="spellEnd"/>
      <w:r w:rsidRPr="0064479C">
        <w:rPr>
          <w:rFonts w:hint="cs"/>
          <w:rtl/>
        </w:rPr>
        <w:t xml:space="preserve"> טוב?</w:t>
      </w:r>
      <w:r w:rsidRPr="0064479C">
        <w:rPr>
          <w:rtl/>
        </w:rPr>
        <w:br/>
      </w:r>
      <w:r w:rsidRPr="0064479C">
        <w:rPr>
          <w:rFonts w:hint="cs"/>
          <w:rtl/>
        </w:rPr>
        <w:t>נשיקות וגעגועים,</w:t>
      </w:r>
      <w:r w:rsidRPr="0064479C">
        <w:rPr>
          <w:rtl/>
        </w:rPr>
        <w:br/>
      </w:r>
      <w:r w:rsidRPr="0064479C">
        <w:rPr>
          <w:rFonts w:hint="cs"/>
          <w:rtl/>
        </w:rPr>
        <w:t>רווית</w:t>
      </w:r>
    </w:p>
    <w:p w:rsidR="0023197A" w:rsidRPr="0023197A" w:rsidRDefault="0023197A" w:rsidP="0023197A">
      <w:pPr>
        <w:rPr>
          <w:b/>
          <w:bCs/>
          <w:vanish/>
          <w:sz w:val="24"/>
          <w:szCs w:val="24"/>
          <w:rtl/>
          <w:rPrChange w:id="135" w:author="DanaL" w:date="2011-04-11T15:54:00Z">
            <w:rPr>
              <w:b/>
              <w:bCs/>
              <w:sz w:val="24"/>
              <w:szCs w:val="24"/>
              <w:rtl/>
            </w:rPr>
          </w:rPrChange>
        </w:rPr>
      </w:pPr>
    </w:p>
    <w:p w:rsidR="0023197A" w:rsidRPr="0023197A" w:rsidDel="0023197A" w:rsidRDefault="0023197A" w:rsidP="0023197A">
      <w:pPr>
        <w:rPr>
          <w:del w:id="136" w:author="DanaL" w:date="2011-04-11T15:53:00Z"/>
          <w:b/>
          <w:bCs/>
          <w:vanish/>
          <w:sz w:val="24"/>
          <w:szCs w:val="24"/>
          <w:rtl/>
          <w:rPrChange w:id="137" w:author="DanaL" w:date="2011-04-11T15:54:00Z">
            <w:rPr>
              <w:del w:id="138" w:author="DanaL" w:date="2011-04-11T15:53:00Z"/>
              <w:b/>
              <w:bCs/>
              <w:sz w:val="24"/>
              <w:szCs w:val="24"/>
              <w:rtl/>
            </w:rPr>
          </w:rPrChange>
        </w:rPr>
      </w:pPr>
      <w:del w:id="139" w:author="DanaL" w:date="2011-04-11T15:53:00Z">
        <w:r w:rsidRPr="0023197A" w:rsidDel="0023197A">
          <w:rPr>
            <w:rFonts w:hint="cs"/>
            <w:b/>
            <w:bCs/>
            <w:vanish/>
            <w:sz w:val="24"/>
            <w:szCs w:val="24"/>
            <w:rtl/>
            <w:rPrChange w:id="140" w:author="DanaL" w:date="2011-04-11T15:54:00Z">
              <w:rPr>
                <w:rFonts w:hint="cs"/>
                <w:b/>
                <w:bCs/>
                <w:sz w:val="24"/>
                <w:szCs w:val="24"/>
                <w:rtl/>
              </w:rPr>
            </w:rPrChange>
          </w:rPr>
          <w:delText>אל</w:delText>
        </w:r>
        <w:r w:rsidRPr="0023197A" w:rsidDel="0023197A">
          <w:rPr>
            <w:b/>
            <w:bCs/>
            <w:vanish/>
            <w:sz w:val="24"/>
            <w:szCs w:val="24"/>
            <w:rtl/>
            <w:rPrChange w:id="141" w:author="DanaL" w:date="2011-04-11T15:54:00Z">
              <w:rPr>
                <w:b/>
                <w:bCs/>
                <w:sz w:val="24"/>
                <w:szCs w:val="24"/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b/>
            <w:bCs/>
            <w:vanish/>
            <w:sz w:val="24"/>
            <w:szCs w:val="24"/>
            <w:rtl/>
            <w:rPrChange w:id="142" w:author="DanaL" w:date="2011-04-11T15:54:00Z">
              <w:rPr>
                <w:rFonts w:hint="cs"/>
                <w:b/>
                <w:bCs/>
                <w:sz w:val="24"/>
                <w:szCs w:val="24"/>
                <w:rtl/>
              </w:rPr>
            </w:rPrChange>
          </w:rPr>
          <w:delText>תמחקי</w:delText>
        </w:r>
        <w:r w:rsidRPr="0023197A" w:rsidDel="0023197A">
          <w:rPr>
            <w:b/>
            <w:bCs/>
            <w:vanish/>
            <w:sz w:val="24"/>
            <w:szCs w:val="24"/>
            <w:rtl/>
            <w:rPrChange w:id="143" w:author="DanaL" w:date="2011-04-11T15:54:00Z">
              <w:rPr>
                <w:b/>
                <w:bCs/>
                <w:sz w:val="24"/>
                <w:szCs w:val="24"/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b/>
            <w:bCs/>
            <w:vanish/>
            <w:sz w:val="24"/>
            <w:szCs w:val="24"/>
            <w:rtl/>
            <w:rPrChange w:id="144" w:author="DanaL" w:date="2011-04-11T15:54:00Z">
              <w:rPr>
                <w:rFonts w:hint="cs"/>
                <w:b/>
                <w:bCs/>
                <w:sz w:val="24"/>
                <w:szCs w:val="24"/>
                <w:rtl/>
              </w:rPr>
            </w:rPrChange>
          </w:rPr>
          <w:delText>את</w:delText>
        </w:r>
        <w:r w:rsidRPr="0023197A" w:rsidDel="0023197A">
          <w:rPr>
            <w:b/>
            <w:bCs/>
            <w:vanish/>
            <w:sz w:val="24"/>
            <w:szCs w:val="24"/>
            <w:rtl/>
            <w:rPrChange w:id="145" w:author="DanaL" w:date="2011-04-11T15:54:00Z">
              <w:rPr>
                <w:b/>
                <w:bCs/>
                <w:sz w:val="24"/>
                <w:szCs w:val="24"/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b/>
            <w:bCs/>
            <w:vanish/>
            <w:sz w:val="24"/>
            <w:szCs w:val="24"/>
            <w:rtl/>
            <w:rPrChange w:id="146" w:author="DanaL" w:date="2011-04-11T15:54:00Z">
              <w:rPr>
                <w:rFonts w:hint="cs"/>
                <w:b/>
                <w:bCs/>
                <w:sz w:val="24"/>
                <w:szCs w:val="24"/>
                <w:rtl/>
              </w:rPr>
            </w:rPrChange>
          </w:rPr>
          <w:delText>מה</w:delText>
        </w:r>
        <w:r w:rsidRPr="0023197A" w:rsidDel="0023197A">
          <w:rPr>
            <w:b/>
            <w:bCs/>
            <w:vanish/>
            <w:sz w:val="24"/>
            <w:szCs w:val="24"/>
            <w:rtl/>
            <w:rPrChange w:id="147" w:author="DanaL" w:date="2011-04-11T15:54:00Z">
              <w:rPr>
                <w:b/>
                <w:bCs/>
                <w:sz w:val="24"/>
                <w:szCs w:val="24"/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b/>
            <w:bCs/>
            <w:vanish/>
            <w:sz w:val="24"/>
            <w:szCs w:val="24"/>
            <w:rtl/>
            <w:rPrChange w:id="148" w:author="DanaL" w:date="2011-04-11T15:54:00Z">
              <w:rPr>
                <w:rFonts w:hint="cs"/>
                <w:b/>
                <w:bCs/>
                <w:sz w:val="24"/>
                <w:szCs w:val="24"/>
                <w:rtl/>
              </w:rPr>
            </w:rPrChange>
          </w:rPr>
          <w:delText>שקרה</w:delText>
        </w:r>
        <w:r w:rsidRPr="0023197A" w:rsidDel="0023197A">
          <w:rPr>
            <w:b/>
            <w:bCs/>
            <w:vanish/>
            <w:sz w:val="24"/>
            <w:szCs w:val="24"/>
            <w:rtl/>
            <w:rPrChange w:id="149" w:author="DanaL" w:date="2011-04-11T15:54:00Z">
              <w:rPr>
                <w:b/>
                <w:bCs/>
                <w:sz w:val="24"/>
                <w:szCs w:val="24"/>
                <w:rtl/>
              </w:rPr>
            </w:rPrChange>
          </w:rPr>
          <w:delText>!</w:delText>
        </w:r>
        <w:r w:rsidRPr="0023197A" w:rsidDel="0023197A">
          <w:rPr>
            <w:b/>
            <w:bCs/>
            <w:vanish/>
            <w:sz w:val="24"/>
            <w:szCs w:val="24"/>
            <w:rtl/>
            <w:rPrChange w:id="150" w:author="DanaL" w:date="2011-04-11T15:54:00Z">
              <w:rPr>
                <w:b/>
                <w:bCs/>
                <w:sz w:val="24"/>
                <w:szCs w:val="24"/>
                <w:rtl/>
              </w:rPr>
            </w:rPrChange>
          </w:rPr>
          <w:br/>
        </w:r>
        <w:r w:rsidRPr="0023197A" w:rsidDel="0023197A">
          <w:rPr>
            <w:rFonts w:hint="cs"/>
            <w:b/>
            <w:bCs/>
            <w:vanish/>
            <w:sz w:val="24"/>
            <w:szCs w:val="24"/>
            <w:rtl/>
            <w:rPrChange w:id="151" w:author="DanaL" w:date="2011-04-11T15:54:00Z">
              <w:rPr>
                <w:rFonts w:hint="cs"/>
                <w:b/>
                <w:bCs/>
                <w:sz w:val="24"/>
                <w:szCs w:val="24"/>
                <w:rtl/>
              </w:rPr>
            </w:rPrChange>
          </w:rPr>
          <w:delText>התקשרי</w:delText>
        </w:r>
        <w:r w:rsidRPr="0023197A" w:rsidDel="0023197A">
          <w:rPr>
            <w:b/>
            <w:bCs/>
            <w:vanish/>
            <w:sz w:val="24"/>
            <w:szCs w:val="24"/>
            <w:rtl/>
            <w:rPrChange w:id="152" w:author="DanaL" w:date="2011-04-11T15:54:00Z">
              <w:rPr>
                <w:b/>
                <w:bCs/>
                <w:sz w:val="24"/>
                <w:szCs w:val="24"/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b/>
            <w:bCs/>
            <w:vanish/>
            <w:sz w:val="24"/>
            <w:szCs w:val="24"/>
            <w:rtl/>
            <w:rPrChange w:id="153" w:author="DanaL" w:date="2011-04-11T15:54:00Z">
              <w:rPr>
                <w:rFonts w:hint="cs"/>
                <w:b/>
                <w:bCs/>
                <w:sz w:val="24"/>
                <w:szCs w:val="24"/>
                <w:rtl/>
              </w:rPr>
            </w:rPrChange>
          </w:rPr>
          <w:delText>עכשיו</w:delText>
        </w:r>
        <w:r w:rsidRPr="0023197A" w:rsidDel="0023197A">
          <w:rPr>
            <w:b/>
            <w:bCs/>
            <w:vanish/>
            <w:sz w:val="24"/>
            <w:szCs w:val="24"/>
            <w:rtl/>
            <w:rPrChange w:id="154" w:author="DanaL" w:date="2011-04-11T15:54:00Z">
              <w:rPr>
                <w:b/>
                <w:bCs/>
                <w:sz w:val="24"/>
                <w:szCs w:val="24"/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b/>
            <w:bCs/>
            <w:vanish/>
            <w:sz w:val="24"/>
            <w:szCs w:val="24"/>
            <w:rtl/>
            <w:rPrChange w:id="155" w:author="DanaL" w:date="2011-04-11T15:54:00Z">
              <w:rPr>
                <w:rFonts w:hint="cs"/>
                <w:b/>
                <w:bCs/>
                <w:sz w:val="24"/>
                <w:szCs w:val="24"/>
                <w:rtl/>
              </w:rPr>
            </w:rPrChange>
          </w:rPr>
          <w:delText>למרכז</w:delText>
        </w:r>
        <w:r w:rsidRPr="0023197A" w:rsidDel="0023197A">
          <w:rPr>
            <w:b/>
            <w:bCs/>
            <w:vanish/>
            <w:sz w:val="24"/>
            <w:szCs w:val="24"/>
            <w:rtl/>
            <w:rPrChange w:id="156" w:author="DanaL" w:date="2011-04-11T15:54:00Z">
              <w:rPr>
                <w:b/>
                <w:bCs/>
                <w:sz w:val="24"/>
                <w:szCs w:val="24"/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b/>
            <w:bCs/>
            <w:vanish/>
            <w:sz w:val="24"/>
            <w:szCs w:val="24"/>
            <w:rtl/>
            <w:rPrChange w:id="157" w:author="DanaL" w:date="2011-04-11T15:54:00Z">
              <w:rPr>
                <w:rFonts w:hint="cs"/>
                <w:b/>
                <w:bCs/>
                <w:sz w:val="24"/>
                <w:szCs w:val="24"/>
                <w:rtl/>
              </w:rPr>
            </w:rPrChange>
          </w:rPr>
          <w:delText>סיוע</w:delText>
        </w:r>
        <w:r w:rsidRPr="0023197A" w:rsidDel="0023197A">
          <w:rPr>
            <w:b/>
            <w:bCs/>
            <w:vanish/>
            <w:sz w:val="24"/>
            <w:szCs w:val="24"/>
            <w:rtl/>
            <w:rPrChange w:id="158" w:author="DanaL" w:date="2011-04-11T15:54:00Z">
              <w:rPr>
                <w:b/>
                <w:bCs/>
                <w:sz w:val="24"/>
                <w:szCs w:val="24"/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b/>
            <w:bCs/>
            <w:vanish/>
            <w:sz w:val="24"/>
            <w:szCs w:val="24"/>
            <w:rtl/>
            <w:rPrChange w:id="159" w:author="DanaL" w:date="2011-04-11T15:54:00Z">
              <w:rPr>
                <w:rFonts w:hint="cs"/>
                <w:b/>
                <w:bCs/>
                <w:sz w:val="24"/>
                <w:szCs w:val="24"/>
                <w:rtl/>
              </w:rPr>
            </w:rPrChange>
          </w:rPr>
          <w:delText>לנפגעות</w:delText>
        </w:r>
        <w:r w:rsidRPr="0023197A" w:rsidDel="0023197A">
          <w:rPr>
            <w:b/>
            <w:bCs/>
            <w:vanish/>
            <w:sz w:val="24"/>
            <w:szCs w:val="24"/>
            <w:rtl/>
            <w:rPrChange w:id="160" w:author="DanaL" w:date="2011-04-11T15:54:00Z">
              <w:rPr>
                <w:b/>
                <w:bCs/>
                <w:sz w:val="24"/>
                <w:szCs w:val="24"/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b/>
            <w:bCs/>
            <w:vanish/>
            <w:sz w:val="24"/>
            <w:szCs w:val="24"/>
            <w:rtl/>
            <w:rPrChange w:id="161" w:author="DanaL" w:date="2011-04-11T15:54:00Z">
              <w:rPr>
                <w:rFonts w:hint="cs"/>
                <w:b/>
                <w:bCs/>
                <w:sz w:val="24"/>
                <w:szCs w:val="24"/>
                <w:rtl/>
              </w:rPr>
            </w:rPrChange>
          </w:rPr>
          <w:delText>תקיפה</w:delText>
        </w:r>
        <w:r w:rsidRPr="0023197A" w:rsidDel="0023197A">
          <w:rPr>
            <w:b/>
            <w:bCs/>
            <w:vanish/>
            <w:sz w:val="24"/>
            <w:szCs w:val="24"/>
            <w:rtl/>
            <w:rPrChange w:id="162" w:author="DanaL" w:date="2011-04-11T15:54:00Z">
              <w:rPr>
                <w:b/>
                <w:bCs/>
                <w:sz w:val="24"/>
                <w:szCs w:val="24"/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b/>
            <w:bCs/>
            <w:vanish/>
            <w:sz w:val="24"/>
            <w:szCs w:val="24"/>
            <w:rtl/>
            <w:rPrChange w:id="163" w:author="DanaL" w:date="2011-04-11T15:54:00Z">
              <w:rPr>
                <w:rFonts w:hint="cs"/>
                <w:b/>
                <w:bCs/>
                <w:sz w:val="24"/>
                <w:szCs w:val="24"/>
                <w:rtl/>
              </w:rPr>
            </w:rPrChange>
          </w:rPr>
          <w:delText>מינית</w:delText>
        </w:r>
        <w:r w:rsidRPr="0023197A" w:rsidDel="0023197A">
          <w:rPr>
            <w:b/>
            <w:bCs/>
            <w:vanish/>
            <w:sz w:val="24"/>
            <w:szCs w:val="24"/>
            <w:rtl/>
            <w:rPrChange w:id="164" w:author="DanaL" w:date="2011-04-11T15:54:00Z">
              <w:rPr>
                <w:b/>
                <w:bCs/>
                <w:sz w:val="24"/>
                <w:szCs w:val="24"/>
                <w:rtl/>
              </w:rPr>
            </w:rPrChange>
          </w:rPr>
          <w:delText xml:space="preserve"> </w:delText>
        </w:r>
        <w:r w:rsidRPr="0023197A" w:rsidDel="0023197A">
          <w:rPr>
            <w:rFonts w:hint="cs"/>
            <w:b/>
            <w:bCs/>
            <w:vanish/>
            <w:sz w:val="24"/>
            <w:szCs w:val="24"/>
            <w:rtl/>
            <w:rPrChange w:id="165" w:author="DanaL" w:date="2011-04-11T15:54:00Z">
              <w:rPr>
                <w:rFonts w:hint="cs"/>
                <w:b/>
                <w:bCs/>
                <w:sz w:val="24"/>
                <w:szCs w:val="24"/>
                <w:rtl/>
              </w:rPr>
            </w:rPrChange>
          </w:rPr>
          <w:delText>במספר</w:delText>
        </w:r>
        <w:r w:rsidRPr="0023197A" w:rsidDel="0023197A">
          <w:rPr>
            <w:b/>
            <w:bCs/>
            <w:vanish/>
            <w:sz w:val="24"/>
            <w:szCs w:val="24"/>
            <w:rtl/>
            <w:rPrChange w:id="166" w:author="DanaL" w:date="2011-04-11T15:54:00Z">
              <w:rPr>
                <w:b/>
                <w:bCs/>
                <w:sz w:val="24"/>
                <w:szCs w:val="24"/>
                <w:rtl/>
              </w:rPr>
            </w:rPrChange>
          </w:rPr>
          <w:delText xml:space="preserve"> 1202.</w:delText>
        </w:r>
      </w:del>
    </w:p>
    <w:p w:rsidR="00B56F61" w:rsidRDefault="0023197A"/>
    <w:sectPr w:rsidR="00B56F61" w:rsidSect="00FB323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23197A"/>
    <w:rsid w:val="0023197A"/>
    <w:rsid w:val="00867EB5"/>
    <w:rsid w:val="00A83C33"/>
    <w:rsid w:val="00C94C17"/>
    <w:rsid w:val="00D917FF"/>
    <w:rsid w:val="00FB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7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E2E6F-DAE9-4F24-8974-6329FB51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784</Characters>
  <Application>Microsoft Office Word</Application>
  <DocSecurity>0</DocSecurity>
  <Lines>6</Lines>
  <Paragraphs>1</Paragraphs>
  <ScaleCrop>false</ScaleCrop>
  <Company>Mccann Erickson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DanaL</dc:creator>
  <cp:keywords/>
  <dc:description/>
  <cp:lastModifiedBy>DanaL</cp:lastModifiedBy>
  <cp:revision>1</cp:revision>
  <dcterms:created xsi:type="dcterms:W3CDTF">2011-04-11T12:52:00Z</dcterms:created>
  <dcterms:modified xsi:type="dcterms:W3CDTF">2011-04-11T12:55:00Z</dcterms:modified>
</cp:coreProperties>
</file>